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087" w:rsidRDefault="00557269">
      <w:bookmarkStart w:id="0" w:name="_GoBack"/>
      <w:bookmarkEnd w:id="0"/>
      <w:r w:rsidRPr="001E26ED">
        <w:rPr>
          <w:rFonts w:cstheme="minorHAnsi"/>
          <w:noProof/>
          <w:lang w:eastAsia="fr-FR"/>
        </w:rPr>
        <w:drawing>
          <wp:anchor distT="0" distB="0" distL="114300" distR="114300" simplePos="0" relativeHeight="251659264" behindDoc="1" locked="0" layoutInCell="1" allowOverlap="1" wp14:anchorId="169E4C39" wp14:editId="51DED264">
            <wp:simplePos x="0" y="0"/>
            <wp:positionH relativeFrom="margin">
              <wp:align>left</wp:align>
            </wp:positionH>
            <wp:positionV relativeFrom="paragraph">
              <wp:posOffset>-81280</wp:posOffset>
            </wp:positionV>
            <wp:extent cx="1162050" cy="988549"/>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162050" cy="988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55E6">
        <w:rPr>
          <w:noProof/>
          <w:lang w:eastAsia="fr-FR"/>
        </w:rPr>
        <w:drawing>
          <wp:anchor distT="0" distB="0" distL="114300" distR="114300" simplePos="0" relativeHeight="251661312" behindDoc="0" locked="0" layoutInCell="1" allowOverlap="1" wp14:anchorId="4CC54000" wp14:editId="46352C45">
            <wp:simplePos x="0" y="0"/>
            <wp:positionH relativeFrom="margin">
              <wp:posOffset>3815080</wp:posOffset>
            </wp:positionH>
            <wp:positionV relativeFrom="paragraph">
              <wp:posOffset>1</wp:posOffset>
            </wp:positionV>
            <wp:extent cx="1902460" cy="762000"/>
            <wp:effectExtent l="0" t="0" r="254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1902460" cy="762000"/>
                    </a:xfrm>
                    <a:prstGeom prst="rect">
                      <a:avLst/>
                    </a:prstGeom>
                  </pic:spPr>
                </pic:pic>
              </a:graphicData>
            </a:graphic>
            <wp14:sizeRelH relativeFrom="margin">
              <wp14:pctWidth>0</wp14:pctWidth>
            </wp14:sizeRelH>
            <wp14:sizeRelV relativeFrom="margin">
              <wp14:pctHeight>0</wp14:pctHeight>
            </wp14:sizeRelV>
          </wp:anchor>
        </w:drawing>
      </w:r>
    </w:p>
    <w:p w:rsidR="00F10087" w:rsidRPr="00F10087" w:rsidRDefault="00F10087" w:rsidP="00F10087"/>
    <w:p w:rsidR="00F10087" w:rsidRPr="00F10087" w:rsidRDefault="00F10087" w:rsidP="00F10087"/>
    <w:p w:rsidR="00557269" w:rsidRPr="002F029A" w:rsidRDefault="00557269" w:rsidP="00557269"/>
    <w:p w:rsidR="00557269" w:rsidRPr="00F26508" w:rsidRDefault="00557269" w:rsidP="00D17906">
      <w:pPr>
        <w:pBdr>
          <w:top w:val="single" w:sz="4" w:space="1" w:color="auto"/>
          <w:left w:val="single" w:sz="4" w:space="4" w:color="auto"/>
          <w:bottom w:val="single" w:sz="4" w:space="1" w:color="auto"/>
          <w:right w:val="single" w:sz="4" w:space="4" w:color="auto"/>
        </w:pBdr>
        <w:spacing w:line="360" w:lineRule="auto"/>
        <w:jc w:val="both"/>
        <w:rPr>
          <w:rFonts w:ascii="Times New Roman" w:eastAsia="Calibri" w:hAnsi="Times New Roman"/>
          <w:color w:val="ED7D31"/>
          <w:lang w:val="fr-CM"/>
        </w:rPr>
      </w:pPr>
      <w:r w:rsidRPr="00F26508">
        <w:rPr>
          <w:rFonts w:ascii="Times New Roman" w:eastAsia="Calibri" w:hAnsi="Times New Roman"/>
          <w:b/>
          <w:color w:val="000000"/>
          <w:lang w:val="fr-CM"/>
        </w:rPr>
        <w:t xml:space="preserve">Le Fonds Mondial pour la Nature (WWF) recherche un consultant(e) pour </w:t>
      </w:r>
      <w:r w:rsidR="008C51DB" w:rsidRPr="008C51DB">
        <w:rPr>
          <w:rFonts w:ascii="Times New Roman" w:eastAsia="Calibri" w:hAnsi="Times New Roman"/>
          <w:b/>
          <w:bCs/>
          <w:color w:val="000000"/>
        </w:rPr>
        <w:t xml:space="preserve">Etude pour la production du dossier technique détaillé en vue </w:t>
      </w:r>
      <w:ins w:id="1" w:author="user" w:date="2021-03-26T14:22:00Z">
        <w:r w:rsidR="00AA257F">
          <w:rPr>
            <w:rFonts w:ascii="Times New Roman" w:eastAsia="Calibri" w:hAnsi="Times New Roman"/>
            <w:b/>
            <w:bCs/>
            <w:color w:val="000000"/>
          </w:rPr>
          <w:t xml:space="preserve">de </w:t>
        </w:r>
      </w:ins>
      <w:r w:rsidR="008C51DB" w:rsidRPr="008C51DB">
        <w:rPr>
          <w:rFonts w:ascii="Times New Roman" w:eastAsia="Calibri" w:hAnsi="Times New Roman"/>
          <w:b/>
          <w:bCs/>
          <w:color w:val="000000"/>
        </w:rPr>
        <w:t>la réhabilitation du pont sur la Bongola, du reprofilage de la route carrossable d’accès à l’île de Dipikar et de la route traversière du parc (y compris les 04 ponts défectueux) dans le Parc National de Campo Ma’an.</w:t>
      </w:r>
    </w:p>
    <w:p w:rsidR="008C51DB" w:rsidRDefault="008C51DB" w:rsidP="008C51DB">
      <w:pPr>
        <w:jc w:val="both"/>
        <w:rPr>
          <w:rFonts w:ascii="Times New Roman" w:eastAsia="Calibri" w:hAnsi="Times New Roman"/>
          <w:lang w:val="fr-CM"/>
        </w:rPr>
      </w:pPr>
      <w:r w:rsidRPr="00F26508">
        <w:rPr>
          <w:rFonts w:ascii="Times New Roman" w:eastAsia="Calibri" w:hAnsi="Times New Roman"/>
          <w:color w:val="ED7D31"/>
          <w:lang w:val="fr-CM"/>
        </w:rPr>
        <w:t>Vous voulez faire une différence positive pour l'avenir des gens et de notre seule maison commune, la Terre ? Travailler avec le WWF pourrait être la chance de votre vie</w:t>
      </w:r>
    </w:p>
    <w:p w:rsidR="00557269" w:rsidRPr="00F26508" w:rsidRDefault="00557269" w:rsidP="00557269">
      <w:pPr>
        <w:jc w:val="both"/>
        <w:rPr>
          <w:rFonts w:ascii="Times New Roman" w:eastAsia="Calibri" w:hAnsi="Times New Roman"/>
          <w:lang w:val="fr-CM"/>
        </w:rPr>
      </w:pPr>
      <w:r w:rsidRPr="00F26508">
        <w:rPr>
          <w:rFonts w:ascii="Times New Roman" w:eastAsia="Calibri" w:hAnsi="Times New Roman"/>
          <w:lang w:val="fr-CM"/>
        </w:rPr>
        <w:t>Partout dans le monde, les gens se réveillent face à la crise de plus en plus grave de la perte de la nature. Ils prennent de plus en plus conscience que la nature est notre système de survie. Et que personne ne sera épargné par les conséquences de sa perte. Ici, au WWF, nous contribuons à relever cet énorme défi mondial.</w:t>
      </w:r>
    </w:p>
    <w:p w:rsidR="00557269" w:rsidRPr="00F26508" w:rsidRDefault="00557269" w:rsidP="00557269">
      <w:pPr>
        <w:jc w:val="both"/>
        <w:rPr>
          <w:rFonts w:ascii="Times New Roman" w:eastAsia="Calibri" w:hAnsi="Times New Roman"/>
          <w:lang w:val="fr-CM"/>
        </w:rPr>
      </w:pPr>
      <w:r w:rsidRPr="00F26508">
        <w:rPr>
          <w:rFonts w:ascii="Times New Roman" w:eastAsia="Calibri" w:hAnsi="Times New Roman"/>
          <w:lang w:val="fr-CM"/>
        </w:rPr>
        <w:t>Nos collaborateurs viennent d'horizons très divers et possèdent des compétences variées, allant des ressources humaines et des finances à la défense des intérêts et à la science de la conservation. Nous accueillons les candidatures de toute personne qui pense pouvoir nous aider à créer un avenir meilleur pour les hommes et la faune.</w:t>
      </w:r>
    </w:p>
    <w:p w:rsidR="00557269" w:rsidRPr="00F26508" w:rsidRDefault="00557269" w:rsidP="00557269">
      <w:pPr>
        <w:jc w:val="both"/>
        <w:rPr>
          <w:rFonts w:ascii="Times New Roman" w:eastAsia="Calibri" w:hAnsi="Times New Roman"/>
          <w:color w:val="ED7D31"/>
          <w:lang w:val="fr-CM"/>
        </w:rPr>
      </w:pPr>
      <w:r w:rsidRPr="00F26508">
        <w:rPr>
          <w:rFonts w:ascii="Times New Roman" w:eastAsia="Calibri" w:hAnsi="Times New Roman"/>
          <w:color w:val="ED7D31"/>
          <w:lang w:val="fr-CM"/>
        </w:rPr>
        <w:t>Ce que nous faisons :</w:t>
      </w:r>
    </w:p>
    <w:p w:rsidR="00D17906" w:rsidRDefault="00557269" w:rsidP="00D17906">
      <w:pPr>
        <w:jc w:val="both"/>
        <w:rPr>
          <w:rFonts w:ascii="Times New Roman" w:eastAsia="Calibri" w:hAnsi="Times New Roman"/>
          <w:lang w:val="fr-CM"/>
        </w:rPr>
      </w:pPr>
      <w:r w:rsidRPr="00F26508">
        <w:rPr>
          <w:rFonts w:ascii="Times New Roman" w:eastAsia="Calibri" w:hAnsi="Times New Roman"/>
          <w:lang w:val="fr-CM"/>
        </w:rPr>
        <w:t>Nous sommes une organisation de protection de la nature indépendante, qui s'efforce de préserver le monde naturel dans l'intérêt des personnes et des espèces sauvages. Des particuliers et des communautés aux entreprises et aux gouvernements, nous faisons partie d'une coalition croissante qui appelle les dirigeants du monde entier à mettre la nature sur la voie du rétablissement d'ici 2030. Ensemble, nous cherchons à protéger et à restaurer les habitats naturels, à stopper l'extinction massive des espèces sauvages et à rendre notre mode de production et de consom</w:t>
      </w:r>
      <w:r w:rsidR="00D17906">
        <w:rPr>
          <w:rFonts w:ascii="Times New Roman" w:eastAsia="Calibri" w:hAnsi="Times New Roman"/>
          <w:lang w:val="fr-CM"/>
        </w:rPr>
        <w:t>mation durable.</w:t>
      </w:r>
    </w:p>
    <w:p w:rsidR="00557269" w:rsidRPr="00D17906" w:rsidRDefault="00557269" w:rsidP="00D17906">
      <w:pPr>
        <w:pStyle w:val="ListParagraph"/>
        <w:ind w:left="0"/>
        <w:jc w:val="both"/>
        <w:rPr>
          <w:rFonts w:ascii="Times New Roman" w:eastAsia="Calibri" w:hAnsi="Times New Roman"/>
          <w:color w:val="ED7D31"/>
          <w:lang w:val="fr-CM"/>
        </w:rPr>
      </w:pPr>
      <w:r w:rsidRPr="00AF4831">
        <w:rPr>
          <w:rFonts w:ascii="Times New Roman" w:eastAsia="Calibri" w:hAnsi="Times New Roman"/>
          <w:color w:val="ED7D31"/>
          <w:lang w:val="fr-CM"/>
        </w:rPr>
        <w:t>D</w:t>
      </w:r>
      <w:r>
        <w:rPr>
          <w:rFonts w:ascii="Times New Roman" w:eastAsia="Calibri" w:hAnsi="Times New Roman"/>
          <w:color w:val="ED7D31"/>
          <w:lang w:val="fr-CM"/>
        </w:rPr>
        <w:t>urée du projet</w:t>
      </w:r>
      <w:r w:rsidRPr="00D17906">
        <w:rPr>
          <w:rFonts w:ascii="Times New Roman" w:eastAsia="Calibri" w:hAnsi="Times New Roman"/>
          <w:color w:val="ED7D31"/>
          <w:lang w:val="fr-CM"/>
        </w:rPr>
        <w:t xml:space="preserve"> </w:t>
      </w:r>
    </w:p>
    <w:p w:rsidR="00557269" w:rsidRPr="00D17906" w:rsidRDefault="00557269" w:rsidP="00557269">
      <w:pPr>
        <w:pStyle w:val="ListParagraph"/>
        <w:ind w:left="0"/>
        <w:jc w:val="both"/>
        <w:rPr>
          <w:rFonts w:ascii="Times New Roman" w:hAnsi="Times New Roman"/>
          <w:bCs/>
        </w:rPr>
      </w:pPr>
      <w:r w:rsidRPr="00D17906">
        <w:rPr>
          <w:rFonts w:ascii="Times New Roman" w:hAnsi="Times New Roman"/>
          <w:bCs/>
        </w:rPr>
        <w:t>07 Jours.</w:t>
      </w:r>
    </w:p>
    <w:p w:rsidR="00557269" w:rsidRPr="00AF4831" w:rsidRDefault="00557269" w:rsidP="00557269">
      <w:pPr>
        <w:pStyle w:val="ListParagraph"/>
        <w:ind w:left="0"/>
        <w:jc w:val="both"/>
        <w:rPr>
          <w:rFonts w:ascii="Times New Roman" w:eastAsia="Calibri" w:hAnsi="Times New Roman"/>
          <w:color w:val="ED7D31"/>
          <w:lang w:val="fr-CM"/>
        </w:rPr>
      </w:pPr>
      <w:r w:rsidRPr="00AF4831">
        <w:rPr>
          <w:rFonts w:ascii="Times New Roman" w:eastAsia="Calibri" w:hAnsi="Times New Roman"/>
          <w:color w:val="ED7D31"/>
          <w:lang w:val="fr-CM"/>
        </w:rPr>
        <w:t>Date de début de la mission</w:t>
      </w:r>
    </w:p>
    <w:p w:rsidR="00F10087" w:rsidRPr="00557269" w:rsidRDefault="00557269" w:rsidP="00557269">
      <w:pPr>
        <w:pStyle w:val="ListParagraph"/>
        <w:ind w:left="0"/>
        <w:jc w:val="both"/>
        <w:rPr>
          <w:rFonts w:ascii="Times New Roman" w:hAnsi="Times New Roman"/>
          <w:bCs/>
        </w:rPr>
      </w:pPr>
      <w:r w:rsidRPr="00AF4831">
        <w:rPr>
          <w:rFonts w:ascii="Times New Roman" w:hAnsi="Times New Roman"/>
          <w:bCs/>
        </w:rPr>
        <w:t>Le plus tôt possible</w:t>
      </w:r>
    </w:p>
    <w:p w:rsidR="00557269" w:rsidRPr="002B7283" w:rsidRDefault="00557269" w:rsidP="00557269">
      <w:pPr>
        <w:pStyle w:val="Heading2"/>
        <w:rPr>
          <w:rFonts w:ascii="Times New Roman" w:eastAsia="Calibri" w:hAnsi="Times New Roman" w:cs="Times New Roman"/>
          <w:color w:val="ED7D31"/>
          <w:sz w:val="22"/>
          <w:szCs w:val="22"/>
          <w:lang w:eastAsia="en-US"/>
        </w:rPr>
      </w:pPr>
      <w:r w:rsidRPr="002B7283">
        <w:rPr>
          <w:rFonts w:ascii="Times New Roman" w:eastAsia="Calibri" w:hAnsi="Times New Roman" w:cs="Times New Roman"/>
          <w:color w:val="ED7D31"/>
          <w:sz w:val="22"/>
          <w:szCs w:val="22"/>
          <w:lang w:eastAsia="en-US"/>
        </w:rPr>
        <w:t xml:space="preserve">Introduction </w:t>
      </w:r>
    </w:p>
    <w:p w:rsidR="008C51DB" w:rsidRPr="008C51DB" w:rsidRDefault="008C51DB" w:rsidP="008C51DB">
      <w:pPr>
        <w:rPr>
          <w:rFonts w:ascii="Times New Roman" w:eastAsia="Calibri" w:hAnsi="Times New Roman"/>
        </w:rPr>
      </w:pPr>
      <w:r w:rsidRPr="008C51DB">
        <w:rPr>
          <w:rFonts w:ascii="Times New Roman" w:eastAsia="Calibri" w:hAnsi="Times New Roman"/>
        </w:rPr>
        <w:t xml:space="preserve">Le Parc National de Campo-Ma’an (PNCM) d’une superficie 264 064 ha créé par décret n° 2000/004/PM du 06 janvier 2000, fait partie intégrante de l’Unité Technique Opérationnelle (UTO) de première catégorie. L’UTO Campo-Ma’an est localisée dans la Région du Sud Cameroun, à cheval entre les Départements de l’Océan et de la Vallée du Ntem et s’étend sur </w:t>
      </w:r>
      <w:r w:rsidRPr="008C51DB">
        <w:rPr>
          <w:rFonts w:ascii="Times New Roman" w:eastAsia="Calibri" w:hAnsi="Times New Roman"/>
          <w:bCs/>
        </w:rPr>
        <w:t>771 668 ha</w:t>
      </w:r>
      <w:r w:rsidRPr="008C51DB">
        <w:rPr>
          <w:rFonts w:ascii="Times New Roman" w:eastAsia="Calibri" w:hAnsi="Times New Roman"/>
        </w:rPr>
        <w:t xml:space="preserve">, soit environ </w:t>
      </w:r>
      <w:r w:rsidRPr="008C51DB">
        <w:rPr>
          <w:rFonts w:ascii="Times New Roman" w:eastAsia="Calibri" w:hAnsi="Times New Roman"/>
          <w:bCs/>
        </w:rPr>
        <w:t>16,3 %</w:t>
      </w:r>
      <w:r w:rsidRPr="008C51DB">
        <w:rPr>
          <w:rFonts w:ascii="Times New Roman" w:eastAsia="Calibri" w:hAnsi="Times New Roman"/>
        </w:rPr>
        <w:t xml:space="preserve"> de la superficie totale de la Région. Ce Parc regorge plusieurs valeurs naturelles et culturelles exceptionnelles qui ont militées en faveur de son classement (MINFOF, 2014). L'UTO Campo Ma'an regorge 1500 plantes (dont 45 sont endémiques), 390 invertébrés, 249 poissons, 122 reptiles, 302 espèces d'oiseaux et 80 espèces de mammifères.  Une étude (Nzooh, et al. 2015)  montre que 544 [425-695] individus d’éléphant (</w:t>
      </w:r>
      <w:r w:rsidRPr="008C51DB">
        <w:rPr>
          <w:rFonts w:ascii="Times New Roman" w:eastAsia="Calibri" w:hAnsi="Times New Roman"/>
          <w:i/>
        </w:rPr>
        <w:t>Loxodonta africana cyclotis</w:t>
      </w:r>
      <w:r w:rsidRPr="008C51DB">
        <w:rPr>
          <w:rFonts w:ascii="Times New Roman" w:eastAsia="Calibri" w:hAnsi="Times New Roman"/>
        </w:rPr>
        <w:t>) et 2 199 [1736-2786] individus de grands singes (Gorilles et chimpanzés) (</w:t>
      </w:r>
      <w:r w:rsidRPr="008C51DB">
        <w:rPr>
          <w:rFonts w:ascii="Times New Roman" w:eastAsia="Calibri" w:hAnsi="Times New Roman"/>
          <w:i/>
        </w:rPr>
        <w:t xml:space="preserve">Gorilla gorilla gorilla et Pan troglodytes troglodytes) </w:t>
      </w:r>
      <w:r w:rsidRPr="008C51DB">
        <w:rPr>
          <w:rFonts w:ascii="Times New Roman" w:eastAsia="Calibri" w:hAnsi="Times New Roman"/>
        </w:rPr>
        <w:t xml:space="preserve">sont présents. Pour promouvoir cette richesse biologique, le World Wide Fund for Nature (WWF) à travers le programme Kudu Zombo a lancé depuis 2010 le projet d’habituation des gorilles dans l’ile de Dipikar au Parc National de Campo Ma’an. Cette activité fait l’objet d’un projet pilote dans les aires protégées au Cameroun, pour le développement </w:t>
      </w:r>
      <w:r w:rsidRPr="008C51DB">
        <w:rPr>
          <w:rFonts w:ascii="Times New Roman" w:eastAsia="Calibri" w:hAnsi="Times New Roman"/>
        </w:rPr>
        <w:lastRenderedPageBreak/>
        <w:t>et la gestion de l’écotourisme. La mise en œuvre de la phase de contact déclenchée en 2015 a connu une dynamique très satisfaisante au fil du temps avec l’aboutissement d’un produit écotouristique en préparation vers l’ouverture aux touristes. Les résultats sont marqués par l’acceptation du groupe de gorilles à la présence humaine à une distance de 7-10 m ; on enregistre en effet des progrès dans le niveau de curiosité et de tolérance qui est passé de 65 % en janvier 2020, à 83% en octobre de la même année.</w:t>
      </w:r>
    </w:p>
    <w:p w:rsidR="008C51DB" w:rsidRPr="008C51DB" w:rsidRDefault="008C51DB" w:rsidP="008C51DB">
      <w:pPr>
        <w:rPr>
          <w:rFonts w:ascii="Times New Roman" w:eastAsia="Calibri" w:hAnsi="Times New Roman"/>
        </w:rPr>
      </w:pPr>
      <w:r w:rsidRPr="008C51DB">
        <w:rPr>
          <w:rFonts w:ascii="Times New Roman" w:eastAsia="Calibri" w:hAnsi="Times New Roman"/>
        </w:rPr>
        <w:t>Cependant une route carrossable d’environ 20 km et le pont sur la rivière Bongola (d’environ 250 m) constituent la principale voie d’accès à l’ile de Dipikar. Ces infrastructures respectivement reprofilée et réfectionné en 2004 sont dans un état très dégradés et présentent des risques importants quant à leur utilisation. Il est important de préciser ici que ces deux voies d’accès sont les seules à faciliter l’accès rapide à l’île de Dipikar.</w:t>
      </w:r>
    </w:p>
    <w:p w:rsidR="008C51DB" w:rsidRPr="008C51DB" w:rsidRDefault="008C51DB" w:rsidP="008C51DB">
      <w:pPr>
        <w:rPr>
          <w:rFonts w:ascii="Times New Roman" w:eastAsia="Calibri" w:hAnsi="Times New Roman"/>
        </w:rPr>
      </w:pPr>
      <w:r w:rsidRPr="008C51DB">
        <w:rPr>
          <w:rFonts w:ascii="Times New Roman" w:eastAsia="Calibri" w:hAnsi="Times New Roman"/>
        </w:rPr>
        <w:t>De la même manière, La route traversière du parc, longue de 35 km participe à la gestion incluse du Parc National de Campo Ma’an, notamment en facilitant (1) la surveillance communautaire par la participation des communautés de Mvini et d’Ebianemeyong, (2) la surveillance, le suivi-écologique et autres activités de recherche, (3) la coordination des interventions et particulièrement entre le quartier général du Parc et le secteur Ma’an, (4) le désenclavement des populations du village Ebianemeyong de l’Arrondissement de Campo. Cependant, cette route carrossable, jadis entretenu par la société forestière Wijma jusqu’en 2017 est assez dégradée, et a 4 ponts en bois défectueux. Ce qui rend difficile les activités de surveillance du PNCM et l’accès dans les différents secteurs du Parc, et contribue à exploser les couts de gestion. Les zones tout au long de la route traversière abandonnée sont investi par les braconniers, tel que les démontre les premières observations effectuées lors des inventaires fauniques.</w:t>
      </w:r>
    </w:p>
    <w:p w:rsidR="008C51DB" w:rsidRPr="008C51DB" w:rsidRDefault="008C51DB" w:rsidP="008C51DB">
      <w:pPr>
        <w:rPr>
          <w:rFonts w:ascii="Times New Roman" w:eastAsia="Calibri" w:hAnsi="Times New Roman"/>
        </w:rPr>
      </w:pPr>
      <w:r w:rsidRPr="008C51DB">
        <w:rPr>
          <w:rFonts w:ascii="Times New Roman" w:eastAsia="Calibri" w:hAnsi="Times New Roman"/>
        </w:rPr>
        <w:t xml:space="preserve">Pour pallier les difficultés évoquées ci-dessus, il est nécessaire de procéder à la réhabilitation de ces ponts et au reprofilages de ces tronçons de routes dans le but d’assurer une gestion efficace du Parc National de Campo Ma’an. </w:t>
      </w:r>
    </w:p>
    <w:p w:rsidR="008C51DB" w:rsidRPr="008C51DB" w:rsidRDefault="008C51DB" w:rsidP="008C51DB">
      <w:pPr>
        <w:pStyle w:val="Heading2"/>
        <w:rPr>
          <w:rFonts w:ascii="Times New Roman" w:eastAsia="Calibri" w:hAnsi="Times New Roman" w:cs="Times New Roman"/>
          <w:color w:val="ED7D31"/>
          <w:sz w:val="22"/>
          <w:szCs w:val="22"/>
          <w:lang w:eastAsia="en-US"/>
        </w:rPr>
      </w:pPr>
      <w:r w:rsidRPr="008C51DB">
        <w:rPr>
          <w:rFonts w:ascii="Times New Roman" w:eastAsia="Calibri" w:hAnsi="Times New Roman" w:cs="Times New Roman"/>
          <w:color w:val="ED7D31"/>
          <w:sz w:val="22"/>
          <w:szCs w:val="22"/>
          <w:lang w:eastAsia="en-US"/>
        </w:rPr>
        <w:t>Objectif général </w:t>
      </w:r>
    </w:p>
    <w:p w:rsidR="008C51DB" w:rsidRPr="008C51DB" w:rsidRDefault="008C51DB" w:rsidP="008C51DB">
      <w:pPr>
        <w:rPr>
          <w:rFonts w:ascii="Times New Roman" w:eastAsia="Calibri" w:hAnsi="Times New Roman"/>
        </w:rPr>
      </w:pPr>
      <w:r w:rsidRPr="008C51DB">
        <w:rPr>
          <w:rFonts w:ascii="Times New Roman" w:eastAsia="Calibri" w:hAnsi="Times New Roman"/>
        </w:rPr>
        <w:t>L’objectif général de ces termes de référence est de mettre à la disposition de l’entreprise chargée de conduire les travaux, les spécifications techniques pour la réhabilitation du pont sur la Bongola, de reprofilage de la route carrossable d’environ 20 km et de reprofilage et réfection de 04 ponts en bois de la route traversière du parc d’environ 35 km.</w:t>
      </w:r>
    </w:p>
    <w:p w:rsidR="008C51DB" w:rsidRPr="008C51DB" w:rsidRDefault="008C51DB" w:rsidP="008C51DB">
      <w:pPr>
        <w:pStyle w:val="Heading2"/>
        <w:rPr>
          <w:rFonts w:ascii="Times New Roman" w:eastAsia="Calibri" w:hAnsi="Times New Roman" w:cs="Times New Roman"/>
          <w:color w:val="ED7D31"/>
          <w:sz w:val="22"/>
          <w:szCs w:val="22"/>
          <w:lang w:eastAsia="en-US"/>
        </w:rPr>
      </w:pPr>
      <w:r w:rsidRPr="008C51DB">
        <w:rPr>
          <w:rFonts w:ascii="Times New Roman" w:eastAsia="Calibri" w:hAnsi="Times New Roman" w:cs="Times New Roman"/>
          <w:color w:val="ED7D31"/>
          <w:sz w:val="22"/>
          <w:szCs w:val="22"/>
          <w:lang w:eastAsia="en-US"/>
        </w:rPr>
        <w:t>Méthodologie</w:t>
      </w:r>
    </w:p>
    <w:p w:rsidR="008C51DB" w:rsidRPr="008C51DB" w:rsidRDefault="008C51DB" w:rsidP="008C51DB">
      <w:pPr>
        <w:rPr>
          <w:rFonts w:ascii="Times New Roman" w:eastAsia="Calibri" w:hAnsi="Times New Roman"/>
        </w:rPr>
      </w:pPr>
      <w:r w:rsidRPr="008C51DB">
        <w:rPr>
          <w:rFonts w:ascii="Times New Roman" w:eastAsia="Calibri" w:hAnsi="Times New Roman"/>
        </w:rPr>
        <w:t>L’équipe des consultants effectuera une descente sur le terrain dans les sites où les ouvrages seront réalisés et le long des routes à aménager et procèdera à la collecte des données permettant de rédiger le dossier technique détaillé pour la réhabilitation du pont sur la Bongola, au reprofilage de la route carrossable d’accès à l’île de Dipikar et de la route traversière du parc (y compris les 04 ponts défectueux) dans le Parc National de Campo Ma’an.</w:t>
      </w:r>
    </w:p>
    <w:p w:rsidR="008C51DB" w:rsidRPr="008C51DB" w:rsidRDefault="008C51DB" w:rsidP="008C51DB">
      <w:pPr>
        <w:pStyle w:val="Heading2"/>
        <w:rPr>
          <w:rFonts w:ascii="Times New Roman" w:eastAsia="Calibri" w:hAnsi="Times New Roman" w:cs="Times New Roman"/>
          <w:color w:val="ED7D31"/>
          <w:sz w:val="22"/>
          <w:szCs w:val="22"/>
          <w:lang w:eastAsia="en-US"/>
        </w:rPr>
      </w:pPr>
      <w:r w:rsidRPr="008C51DB">
        <w:rPr>
          <w:rFonts w:ascii="Times New Roman" w:eastAsia="Calibri" w:hAnsi="Times New Roman" w:cs="Times New Roman"/>
          <w:color w:val="ED7D31"/>
          <w:sz w:val="22"/>
          <w:szCs w:val="22"/>
          <w:lang w:eastAsia="en-US"/>
        </w:rPr>
        <w:t>Résultats attendus</w:t>
      </w:r>
    </w:p>
    <w:p w:rsidR="008C51DB" w:rsidRPr="008C51DB" w:rsidRDefault="008C51DB" w:rsidP="008C51DB">
      <w:pPr>
        <w:pStyle w:val="ListParagraph"/>
        <w:ind w:left="0"/>
        <w:rPr>
          <w:rFonts w:ascii="Times New Roman" w:eastAsia="Calibri" w:hAnsi="Times New Roman"/>
        </w:rPr>
      </w:pPr>
      <w:r w:rsidRPr="008C51DB">
        <w:rPr>
          <w:rFonts w:ascii="Times New Roman" w:eastAsia="Calibri" w:hAnsi="Times New Roman"/>
        </w:rPr>
        <w:t>Au terme de cette études les résultats suivants sont attendus :</w:t>
      </w:r>
    </w:p>
    <w:p w:rsidR="008C51DB" w:rsidRPr="008C51DB" w:rsidRDefault="008C51DB" w:rsidP="008C51DB">
      <w:pPr>
        <w:pStyle w:val="ListParagraph"/>
        <w:numPr>
          <w:ilvl w:val="0"/>
          <w:numId w:val="6"/>
        </w:numPr>
        <w:rPr>
          <w:rFonts w:ascii="Times New Roman" w:eastAsia="Calibri" w:hAnsi="Times New Roman"/>
        </w:rPr>
      </w:pPr>
      <w:r w:rsidRPr="008C51DB">
        <w:rPr>
          <w:rFonts w:ascii="Times New Roman" w:eastAsia="Calibri" w:hAnsi="Times New Roman"/>
        </w:rPr>
        <w:t>La spécification technique de réhabilitation du pont sur la Bongola, du reprofilage de la route carrossable d’environ 20 km, et du reprofilage et réfection de 04 ponts en bois de la route traversière du parc (longue de 35 km) sont disponibles ;</w:t>
      </w:r>
    </w:p>
    <w:p w:rsidR="00557269" w:rsidRPr="008C51DB" w:rsidRDefault="008C51DB" w:rsidP="008C51DB">
      <w:pPr>
        <w:pStyle w:val="ListParagraph"/>
        <w:numPr>
          <w:ilvl w:val="0"/>
          <w:numId w:val="6"/>
        </w:numPr>
        <w:rPr>
          <w:rFonts w:ascii="Times New Roman" w:eastAsia="Calibri" w:hAnsi="Times New Roman"/>
        </w:rPr>
      </w:pPr>
      <w:r w:rsidRPr="008C51DB">
        <w:rPr>
          <w:rFonts w:ascii="Times New Roman" w:eastAsia="Calibri" w:hAnsi="Times New Roman"/>
        </w:rPr>
        <w:t>Un dossier d’appel d’offre est développé en trois (03) lots respectivement pour la réfection du Pont sur la Bongola, le reprofilage de la route carrossable de 20 km d’accès à Dipikar (campement principal d’habituation des gorilles) et de reprofilage et réfection de 04 ponts en bois de la route traversière du parc (longue de 35 km).</w:t>
      </w:r>
    </w:p>
    <w:p w:rsidR="00557269" w:rsidRDefault="00557269" w:rsidP="00557269">
      <w:pPr>
        <w:pStyle w:val="ListParagraph"/>
        <w:ind w:left="0"/>
        <w:jc w:val="both"/>
        <w:rPr>
          <w:rFonts w:ascii="Times New Roman" w:eastAsia="Calibri" w:hAnsi="Times New Roman"/>
          <w:lang w:val="fr-CM"/>
        </w:rPr>
      </w:pPr>
    </w:p>
    <w:p w:rsidR="00557269" w:rsidRPr="00557269" w:rsidRDefault="00557269" w:rsidP="00557269">
      <w:pPr>
        <w:pStyle w:val="ListParagraph"/>
        <w:ind w:left="0"/>
        <w:jc w:val="both"/>
        <w:rPr>
          <w:rFonts w:ascii="Times New Roman" w:eastAsia="Calibri" w:hAnsi="Times New Roman"/>
          <w:lang w:val="fr-CM"/>
        </w:rPr>
      </w:pPr>
    </w:p>
    <w:tbl>
      <w:tblPr>
        <w:tblStyle w:val="TableGrid"/>
        <w:tblpPr w:vertAnchor="text" w:horzAnchor="margin" w:tblpX="-572" w:tblpY="941"/>
        <w:tblOverlap w:val="never"/>
        <w:tblW w:w="25" w:type="dxa"/>
        <w:tblLayout w:type="fixed"/>
        <w:tblLook w:val="04A0" w:firstRow="1" w:lastRow="0" w:firstColumn="1" w:lastColumn="0" w:noHBand="0" w:noVBand="1"/>
      </w:tblPr>
      <w:tblGrid>
        <w:gridCol w:w="25"/>
      </w:tblGrid>
      <w:tr w:rsidR="008C51DB" w:rsidRPr="007665BB" w:rsidTr="008C51DB">
        <w:trPr>
          <w:trHeight w:val="224"/>
        </w:trPr>
        <w:tc>
          <w:tcPr>
            <w:tcW w:w="25" w:type="dxa"/>
            <w:tcBorders>
              <w:right w:val="nil"/>
            </w:tcBorders>
            <w:shd w:val="clear" w:color="auto" w:fill="C6D9F1"/>
          </w:tcPr>
          <w:p w:rsidR="008C51DB" w:rsidRPr="007665BB" w:rsidRDefault="008C51DB" w:rsidP="007665BB">
            <w:pPr>
              <w:rPr>
                <w:rFonts w:ascii="Times New Roman" w:hAnsi="Times New Roman"/>
                <w:color w:val="000000" w:themeColor="text1"/>
                <w:sz w:val="1"/>
                <w:szCs w:val="1"/>
                <w:lang w:val="fr-FR"/>
              </w:rPr>
            </w:pPr>
          </w:p>
        </w:tc>
      </w:tr>
    </w:tbl>
    <w:p w:rsidR="00557269" w:rsidRPr="00557269" w:rsidRDefault="00557269" w:rsidP="00557269">
      <w:pPr>
        <w:tabs>
          <w:tab w:val="left" w:pos="426"/>
        </w:tabs>
        <w:spacing w:line="276" w:lineRule="auto"/>
        <w:jc w:val="both"/>
        <w:rPr>
          <w:rFonts w:ascii="Times New Roman" w:eastAsia="Calibri Light" w:hAnsi="Times New Roman"/>
          <w:bCs/>
          <w:color w:val="ED7D31"/>
        </w:rPr>
      </w:pPr>
      <w:r w:rsidRPr="00557269">
        <w:rPr>
          <w:rFonts w:ascii="Times New Roman" w:eastAsia="Calibri Light" w:hAnsi="Times New Roman"/>
          <w:bCs/>
          <w:color w:val="ED7D31"/>
        </w:rPr>
        <w:t>COMPOSITION DU DOSSIER DE CANDIDATURE &amp; CONDITIONS D’ENVOI</w:t>
      </w:r>
    </w:p>
    <w:p w:rsidR="00557269" w:rsidRDefault="00557269" w:rsidP="00557269">
      <w:pPr>
        <w:tabs>
          <w:tab w:val="left" w:pos="450"/>
        </w:tabs>
        <w:spacing w:line="276" w:lineRule="auto"/>
        <w:jc w:val="both"/>
        <w:rPr>
          <w:rFonts w:ascii="Times New Roman" w:eastAsia="Calibri Light" w:hAnsi="Times New Roman"/>
          <w:bCs/>
          <w:color w:val="ED7D31"/>
        </w:rPr>
      </w:pPr>
      <w:r w:rsidRPr="00557269">
        <w:rPr>
          <w:rFonts w:ascii="Times New Roman" w:eastAsia="Calibri Light" w:hAnsi="Times New Roman"/>
          <w:bCs/>
          <w:color w:val="ED7D31"/>
        </w:rPr>
        <w:t>Composition du dossier de candidature</w:t>
      </w:r>
    </w:p>
    <w:p w:rsidR="00557269" w:rsidRPr="00D17906" w:rsidRDefault="00557269" w:rsidP="00D17906">
      <w:pPr>
        <w:spacing w:line="276" w:lineRule="auto"/>
        <w:jc w:val="both"/>
        <w:rPr>
          <w:rFonts w:ascii="Times New Roman" w:eastAsia="Calibri" w:hAnsi="Times New Roman"/>
          <w:lang w:val="fr-CM"/>
        </w:rPr>
      </w:pPr>
      <w:r w:rsidRPr="00D17906">
        <w:rPr>
          <w:rFonts w:ascii="Times New Roman" w:eastAsia="Calibri" w:hAnsi="Times New Roman"/>
          <w:lang w:val="fr-CM"/>
        </w:rPr>
        <w:t xml:space="preserve">Les candidats intéressés doivent soumettre, au plus tard le 15 avril 2021, un dossier de candidature sur la base des Termes de référence et des attentes composé ainsi qu’il suit : </w:t>
      </w:r>
    </w:p>
    <w:p w:rsidR="00557269" w:rsidRPr="00557269" w:rsidRDefault="00557269" w:rsidP="00557269">
      <w:pPr>
        <w:pStyle w:val="ListParagraph"/>
        <w:numPr>
          <w:ilvl w:val="0"/>
          <w:numId w:val="3"/>
        </w:numPr>
        <w:spacing w:line="276" w:lineRule="auto"/>
        <w:jc w:val="both"/>
        <w:rPr>
          <w:rFonts w:ascii="Times New Roman" w:eastAsia="Calibri" w:hAnsi="Times New Roman"/>
          <w:lang w:val="fr-CM"/>
        </w:rPr>
      </w:pPr>
      <w:r w:rsidRPr="00557269">
        <w:rPr>
          <w:rFonts w:ascii="Times New Roman" w:eastAsia="Calibri" w:hAnsi="Times New Roman"/>
          <w:lang w:val="fr-CM"/>
        </w:rPr>
        <w:t xml:space="preserve">Une offre technique (une compréhension et des commentaires éventuels sur les TDR, méthodologie détaillée, organisation de la mission, une proposition de chronogramme des activités </w:t>
      </w:r>
    </w:p>
    <w:p w:rsidR="00557269" w:rsidRPr="00557269" w:rsidRDefault="00557269" w:rsidP="00557269">
      <w:pPr>
        <w:pStyle w:val="ListParagraph"/>
        <w:numPr>
          <w:ilvl w:val="0"/>
          <w:numId w:val="3"/>
        </w:numPr>
        <w:spacing w:line="276" w:lineRule="auto"/>
        <w:jc w:val="both"/>
        <w:rPr>
          <w:rFonts w:ascii="Times New Roman" w:eastAsia="Calibri" w:hAnsi="Times New Roman"/>
          <w:lang w:val="fr-CM"/>
        </w:rPr>
      </w:pPr>
      <w:r w:rsidRPr="00557269">
        <w:rPr>
          <w:rFonts w:ascii="Times New Roman" w:eastAsia="Calibri" w:hAnsi="Times New Roman"/>
          <w:lang w:val="fr-CM"/>
        </w:rPr>
        <w:t xml:space="preserve">Une offre financière en XAF, détaillant les jours de consultation. Les taux journaliers et les dépenses doivent être indiqués séparément ; (Faire mention du paiement de la TVA (19,25 %) et de l'impôt sur le revenu (5,50 %) sur les honoraires/et ou tout autre impôt applicable) </w:t>
      </w:r>
    </w:p>
    <w:p w:rsidR="00557269" w:rsidRPr="00557269" w:rsidRDefault="00557269" w:rsidP="00557269">
      <w:pPr>
        <w:pStyle w:val="ListParagraph"/>
        <w:numPr>
          <w:ilvl w:val="0"/>
          <w:numId w:val="3"/>
        </w:numPr>
        <w:spacing w:line="276" w:lineRule="auto"/>
        <w:jc w:val="both"/>
        <w:rPr>
          <w:rFonts w:ascii="Times New Roman" w:eastAsia="Calibri" w:hAnsi="Times New Roman"/>
          <w:lang w:val="fr-CM"/>
        </w:rPr>
      </w:pPr>
      <w:r w:rsidRPr="00557269">
        <w:rPr>
          <w:rFonts w:ascii="Times New Roman" w:eastAsia="Calibri" w:hAnsi="Times New Roman"/>
          <w:lang w:val="fr-CM"/>
        </w:rPr>
        <w:t xml:space="preserve">Un curriculum vitae détaillant l’expérience acquise en rapport avec l’objet de la consultation ; </w:t>
      </w:r>
    </w:p>
    <w:p w:rsidR="00557269" w:rsidRPr="00557269" w:rsidRDefault="00557269" w:rsidP="00557269">
      <w:pPr>
        <w:pStyle w:val="ListParagraph"/>
        <w:numPr>
          <w:ilvl w:val="0"/>
          <w:numId w:val="3"/>
        </w:numPr>
        <w:spacing w:line="276" w:lineRule="auto"/>
        <w:jc w:val="both"/>
        <w:rPr>
          <w:rFonts w:ascii="Times New Roman" w:eastAsia="Calibri" w:hAnsi="Times New Roman"/>
          <w:lang w:val="fr-CM"/>
        </w:rPr>
      </w:pPr>
      <w:r w:rsidRPr="00557269">
        <w:rPr>
          <w:rFonts w:ascii="Times New Roman" w:eastAsia="Calibri" w:hAnsi="Times New Roman"/>
          <w:lang w:val="fr-CM"/>
        </w:rPr>
        <w:t xml:space="preserve">Un exemplaire d’au moins un résultat de travaux similaires réalisés. </w:t>
      </w:r>
    </w:p>
    <w:p w:rsidR="00557269" w:rsidRDefault="00557269" w:rsidP="00557269">
      <w:pPr>
        <w:pStyle w:val="ListParagraph"/>
        <w:numPr>
          <w:ilvl w:val="0"/>
          <w:numId w:val="3"/>
        </w:numPr>
        <w:spacing w:line="276" w:lineRule="auto"/>
        <w:jc w:val="both"/>
        <w:rPr>
          <w:rFonts w:ascii="Times New Roman" w:eastAsia="Calibri" w:hAnsi="Times New Roman"/>
          <w:lang w:val="fr-CM"/>
        </w:rPr>
      </w:pPr>
      <w:r w:rsidRPr="00557269">
        <w:rPr>
          <w:rFonts w:ascii="Times New Roman" w:eastAsia="Calibri" w:hAnsi="Times New Roman"/>
          <w:lang w:val="fr-CM"/>
        </w:rPr>
        <w:t>Copies des documents administratifs - immatriculation, carte de contribuable, attestation de non-redevance auprès de l'administration fiscale.</w:t>
      </w:r>
    </w:p>
    <w:p w:rsidR="00557269" w:rsidRPr="00557269" w:rsidRDefault="00557269" w:rsidP="00D17906">
      <w:pPr>
        <w:tabs>
          <w:tab w:val="left" w:pos="426"/>
        </w:tabs>
        <w:spacing w:line="276" w:lineRule="auto"/>
        <w:jc w:val="both"/>
        <w:rPr>
          <w:rFonts w:ascii="Times New Roman" w:eastAsia="Calibri Light" w:hAnsi="Times New Roman"/>
          <w:bCs/>
          <w:color w:val="ED7D31"/>
        </w:rPr>
      </w:pPr>
      <w:r w:rsidRPr="00557269">
        <w:rPr>
          <w:rFonts w:ascii="Times New Roman" w:eastAsia="Calibri Light" w:hAnsi="Times New Roman"/>
          <w:bCs/>
          <w:color w:val="ED7D31"/>
        </w:rPr>
        <w:t>Condition d’envoi du dossier de candidature</w:t>
      </w:r>
    </w:p>
    <w:p w:rsidR="00557269" w:rsidRPr="00D17906" w:rsidRDefault="00557269" w:rsidP="00D17906">
      <w:pPr>
        <w:tabs>
          <w:tab w:val="left" w:pos="426"/>
        </w:tabs>
        <w:autoSpaceDE w:val="0"/>
        <w:autoSpaceDN w:val="0"/>
        <w:adjustRightInd w:val="0"/>
        <w:spacing w:after="0" w:line="276" w:lineRule="auto"/>
        <w:jc w:val="both"/>
        <w:rPr>
          <w:rFonts w:ascii="Times New Roman" w:eastAsia="Calibri" w:hAnsi="Times New Roman"/>
          <w:color w:val="000000"/>
        </w:rPr>
      </w:pPr>
      <w:r w:rsidRPr="00D17906">
        <w:rPr>
          <w:rFonts w:ascii="Times New Roman" w:eastAsia="Calibri" w:hAnsi="Times New Roman"/>
          <w:color w:val="000000"/>
        </w:rPr>
        <w:t xml:space="preserve">Les dossiers de candidature devront être envoyées aux adresses suivantes : recruit-cam@wwfcam.org et </w:t>
      </w:r>
      <w:hyperlink r:id="rId9" w:history="1">
        <w:r w:rsidRPr="00D17906">
          <w:rPr>
            <w:rStyle w:val="Hyperlink"/>
            <w:rFonts w:ascii="Roboto" w:hAnsi="Roboto"/>
            <w:sz w:val="21"/>
            <w:szCs w:val="21"/>
            <w:shd w:val="clear" w:color="auto" w:fill="FFFFFF"/>
          </w:rPr>
          <w:t>msombambo@wwfcam.org</w:t>
        </w:r>
      </w:hyperlink>
      <w:r w:rsidRPr="00D17906">
        <w:rPr>
          <w:rFonts w:ascii="Roboto" w:hAnsi="Roboto"/>
          <w:color w:val="222222"/>
          <w:sz w:val="21"/>
          <w:szCs w:val="21"/>
          <w:shd w:val="clear" w:color="auto" w:fill="FFFFFF"/>
        </w:rPr>
        <w:t xml:space="preserve"> </w:t>
      </w:r>
      <w:r w:rsidRPr="00D17906">
        <w:rPr>
          <w:rFonts w:ascii="Times New Roman" w:eastAsia="Calibri" w:hAnsi="Times New Roman"/>
          <w:color w:val="000000"/>
        </w:rPr>
        <w:t>en copie (en 2 fichiers séparés pour l’offre technique et l’offre financière) avec objet</w:t>
      </w:r>
      <w:r w:rsidRPr="00D17906">
        <w:rPr>
          <w:rFonts w:ascii="Arial" w:eastAsia="Calibri" w:hAnsi="Arial" w:cs="Arial"/>
          <w:color w:val="000000"/>
        </w:rPr>
        <w:t xml:space="preserve"> </w:t>
      </w:r>
      <w:r w:rsidRPr="00D17906">
        <w:rPr>
          <w:rFonts w:ascii="Times New Roman" w:eastAsia="Calibri" w:hAnsi="Times New Roman"/>
          <w:color w:val="000000"/>
        </w:rPr>
        <w:t xml:space="preserve">« </w:t>
      </w:r>
      <w:r w:rsidR="00D17906" w:rsidRPr="008C51DB">
        <w:rPr>
          <w:rFonts w:ascii="Times New Roman" w:eastAsia="Calibri" w:hAnsi="Times New Roman"/>
          <w:b/>
          <w:bCs/>
          <w:color w:val="000000"/>
        </w:rPr>
        <w:t xml:space="preserve">Etude pour la production du dossier technique détaillé en vue </w:t>
      </w:r>
      <w:ins w:id="2" w:author="user" w:date="2021-03-26T14:22:00Z">
        <w:r w:rsidR="00AA257F">
          <w:rPr>
            <w:rFonts w:ascii="Times New Roman" w:eastAsia="Calibri" w:hAnsi="Times New Roman"/>
            <w:b/>
            <w:bCs/>
            <w:color w:val="000000"/>
          </w:rPr>
          <w:t xml:space="preserve">de </w:t>
        </w:r>
      </w:ins>
      <w:r w:rsidR="00D17906" w:rsidRPr="008C51DB">
        <w:rPr>
          <w:rFonts w:ascii="Times New Roman" w:eastAsia="Calibri" w:hAnsi="Times New Roman"/>
          <w:b/>
          <w:bCs/>
          <w:color w:val="000000"/>
        </w:rPr>
        <w:t>la réhabi</w:t>
      </w:r>
      <w:r w:rsidR="00D17906">
        <w:rPr>
          <w:rFonts w:ascii="Times New Roman" w:eastAsia="Calibri" w:hAnsi="Times New Roman"/>
          <w:b/>
          <w:bCs/>
          <w:color w:val="000000"/>
        </w:rPr>
        <w:t>litation du pont sur la Bongola</w:t>
      </w:r>
      <w:r w:rsidRPr="00D17906">
        <w:rPr>
          <w:rFonts w:ascii="Times New Roman" w:eastAsia="Calibri" w:hAnsi="Times New Roman"/>
          <w:b/>
          <w:sz w:val="32"/>
        </w:rPr>
        <w:t> </w:t>
      </w:r>
      <w:r w:rsidRPr="00D17906">
        <w:rPr>
          <w:rFonts w:ascii="Times New Roman" w:eastAsia="Calibri" w:hAnsi="Times New Roman"/>
          <w:b/>
          <w:sz w:val="24"/>
          <w:szCs w:val="24"/>
        </w:rPr>
        <w:t xml:space="preserve">: </w:t>
      </w:r>
      <w:r w:rsidRPr="00D17906">
        <w:rPr>
          <w:rFonts w:ascii="Times New Roman" w:eastAsia="Calibri" w:hAnsi="Times New Roman"/>
          <w:color w:val="000000"/>
        </w:rPr>
        <w:t xml:space="preserve"> offre technique/ financière</w:t>
      </w:r>
      <w:r w:rsidRPr="00D17906">
        <w:rPr>
          <w:rFonts w:ascii="Arial" w:eastAsia="Calibri" w:hAnsi="Arial" w:cs="Arial"/>
          <w:color w:val="000000"/>
        </w:rPr>
        <w:t xml:space="preserve"> » </w:t>
      </w:r>
      <w:r w:rsidRPr="00D17906">
        <w:rPr>
          <w:rFonts w:ascii="Times New Roman" w:eastAsia="Calibri" w:hAnsi="Times New Roman"/>
          <w:color w:val="000000"/>
        </w:rPr>
        <w:t>avant le 15 avril 2021 à 12h00 Heure de l’Afrique Centrale</w:t>
      </w:r>
    </w:p>
    <w:p w:rsidR="00557269" w:rsidRPr="00557269" w:rsidRDefault="00557269" w:rsidP="00557269">
      <w:pPr>
        <w:tabs>
          <w:tab w:val="left" w:pos="450"/>
        </w:tabs>
        <w:spacing w:line="276" w:lineRule="auto"/>
        <w:jc w:val="both"/>
        <w:rPr>
          <w:rFonts w:ascii="Times New Roman" w:eastAsia="Calibri Light" w:hAnsi="Times New Roman"/>
          <w:bCs/>
          <w:color w:val="ED7D31"/>
        </w:rPr>
      </w:pPr>
    </w:p>
    <w:p w:rsidR="004D2E79" w:rsidRPr="00557269" w:rsidRDefault="004D2E79" w:rsidP="00557269">
      <w:pPr>
        <w:spacing w:line="276" w:lineRule="auto"/>
        <w:jc w:val="both"/>
        <w:rPr>
          <w:rFonts w:ascii="Georgia" w:hAnsi="Georgia" w:cstheme="minorHAnsi"/>
          <w:sz w:val="24"/>
        </w:rPr>
      </w:pPr>
    </w:p>
    <w:sectPr w:rsidR="004D2E79" w:rsidRPr="00557269" w:rsidSect="006E574B">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49" w:rsidRDefault="007B2749" w:rsidP="00352EBF">
      <w:pPr>
        <w:spacing w:after="0" w:line="240" w:lineRule="auto"/>
      </w:pPr>
      <w:r>
        <w:separator/>
      </w:r>
    </w:p>
  </w:endnote>
  <w:endnote w:type="continuationSeparator" w:id="0">
    <w:p w:rsidR="007B2749" w:rsidRDefault="007B2749" w:rsidP="0035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Times New Roman"/>
    <w:charset w:val="00"/>
    <w:family w:val="auto"/>
    <w:pitch w:val="variable"/>
    <w:sig w:usb0="8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104013"/>
      <w:docPartObj>
        <w:docPartGallery w:val="Page Numbers (Bottom of Page)"/>
        <w:docPartUnique/>
      </w:docPartObj>
    </w:sdtPr>
    <w:sdtEndPr/>
    <w:sdtContent>
      <w:p w:rsidR="00352EBF" w:rsidRDefault="00352EBF">
        <w:pPr>
          <w:pStyle w:val="Footer"/>
          <w:jc w:val="right"/>
        </w:pPr>
        <w:r>
          <w:t xml:space="preserve">Page | </w:t>
        </w:r>
        <w:r>
          <w:fldChar w:fldCharType="begin"/>
        </w:r>
        <w:r>
          <w:instrText xml:space="preserve"> PAGE   \* MERGEFORMAT </w:instrText>
        </w:r>
        <w:r>
          <w:fldChar w:fldCharType="separate"/>
        </w:r>
        <w:r w:rsidR="007B2749">
          <w:rPr>
            <w:noProof/>
          </w:rPr>
          <w:t>1</w:t>
        </w:r>
        <w:r>
          <w:rPr>
            <w:noProof/>
          </w:rPr>
          <w:fldChar w:fldCharType="end"/>
        </w:r>
        <w:r>
          <w:t xml:space="preserve"> </w:t>
        </w:r>
      </w:p>
    </w:sdtContent>
  </w:sdt>
  <w:p w:rsidR="00352EBF" w:rsidRDefault="00352E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49" w:rsidRDefault="007B2749" w:rsidP="00352EBF">
      <w:pPr>
        <w:spacing w:after="0" w:line="240" w:lineRule="auto"/>
      </w:pPr>
      <w:r>
        <w:separator/>
      </w:r>
    </w:p>
  </w:footnote>
  <w:footnote w:type="continuationSeparator" w:id="0">
    <w:p w:rsidR="007B2749" w:rsidRDefault="007B2749" w:rsidP="00352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343"/>
    <w:multiLevelType w:val="hybridMultilevel"/>
    <w:tmpl w:val="326A8A5E"/>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 w15:restartNumberingAfterBreak="0">
    <w:nsid w:val="1E694BAE"/>
    <w:multiLevelType w:val="hybridMultilevel"/>
    <w:tmpl w:val="AF4435EC"/>
    <w:lvl w:ilvl="0" w:tplc="16CE55CA">
      <w:start w:val="1"/>
      <w:numFmt w:val="decimal"/>
      <w:lvlText w:val="%1."/>
      <w:lvlJc w:val="left"/>
      <w:pPr>
        <w:ind w:left="644" w:hanging="360"/>
      </w:pPr>
      <w:rPr>
        <w:rFonts w:cs="Calibri,Bold" w:hint="default"/>
        <w:b/>
        <w:color w:val="00000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236B72C2"/>
    <w:multiLevelType w:val="hybridMultilevel"/>
    <w:tmpl w:val="36E436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9A0728"/>
    <w:multiLevelType w:val="hybridMultilevel"/>
    <w:tmpl w:val="7E6A226A"/>
    <w:lvl w:ilvl="0" w:tplc="DAE86F86">
      <w:start w:val="2"/>
      <w:numFmt w:val="bullet"/>
      <w:lvlText w:val="-"/>
      <w:lvlJc w:val="left"/>
      <w:pPr>
        <w:ind w:left="720" w:hanging="360"/>
      </w:pPr>
      <w:rPr>
        <w:rFonts w:ascii="Arial Narrow" w:eastAsia="Calibri" w:hAnsi="Arial Narrow" w:cs="Times New Roman" w:hint="default"/>
        <w:b w:val="0"/>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F14062"/>
    <w:multiLevelType w:val="hybridMultilevel"/>
    <w:tmpl w:val="DEE46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782020"/>
    <w:multiLevelType w:val="hybridMultilevel"/>
    <w:tmpl w:val="B1DE3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D1"/>
    <w:rsid w:val="000F40D2"/>
    <w:rsid w:val="00141C4E"/>
    <w:rsid w:val="002E1AFF"/>
    <w:rsid w:val="00352EBF"/>
    <w:rsid w:val="00364ED5"/>
    <w:rsid w:val="003C7C0B"/>
    <w:rsid w:val="003F417A"/>
    <w:rsid w:val="00494E06"/>
    <w:rsid w:val="004B4861"/>
    <w:rsid w:val="004D2E79"/>
    <w:rsid w:val="00557269"/>
    <w:rsid w:val="006E574B"/>
    <w:rsid w:val="007665BB"/>
    <w:rsid w:val="00767C0D"/>
    <w:rsid w:val="007B2749"/>
    <w:rsid w:val="007C4215"/>
    <w:rsid w:val="008C51DB"/>
    <w:rsid w:val="00930D25"/>
    <w:rsid w:val="00951ED1"/>
    <w:rsid w:val="009E7156"/>
    <w:rsid w:val="009E74F5"/>
    <w:rsid w:val="00A125FE"/>
    <w:rsid w:val="00A94F4E"/>
    <w:rsid w:val="00AA257F"/>
    <w:rsid w:val="00C7162C"/>
    <w:rsid w:val="00D17906"/>
    <w:rsid w:val="00DC07C7"/>
    <w:rsid w:val="00F10087"/>
    <w:rsid w:val="00F256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966B5-747D-4EDF-850A-5E1F8940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57269"/>
    <w:pPr>
      <w:keepNext/>
      <w:keepLines/>
      <w:spacing w:before="40" w:after="0"/>
      <w:outlineLvl w:val="1"/>
    </w:pPr>
    <w:rPr>
      <w:rFonts w:asciiTheme="majorHAnsi" w:eastAsiaTheme="majorEastAsia" w:hAnsiTheme="majorHAnsi" w:cstheme="majorBidi"/>
      <w:color w:val="2E74B5" w:themeColor="accent1" w:themeShade="BF"/>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MAIN CONTENT,List Paragraph12,List Paragraph2,Normal numbered,Ha,lp1"/>
    <w:basedOn w:val="Normal"/>
    <w:link w:val="ListParagraphChar"/>
    <w:uiPriority w:val="34"/>
    <w:qFormat/>
    <w:rsid w:val="004D2E79"/>
    <w:pPr>
      <w:ind w:left="720"/>
      <w:contextualSpacing/>
    </w:pPr>
  </w:style>
  <w:style w:type="table" w:styleId="TableGrid">
    <w:name w:val="Table Grid"/>
    <w:basedOn w:val="TableNormal"/>
    <w:uiPriority w:val="59"/>
    <w:rsid w:val="007665B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352E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EBF"/>
  </w:style>
  <w:style w:type="paragraph" w:styleId="Footer">
    <w:name w:val="footer"/>
    <w:basedOn w:val="Normal"/>
    <w:link w:val="FooterChar"/>
    <w:uiPriority w:val="99"/>
    <w:unhideWhenUsed/>
    <w:rsid w:val="00352E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2EBF"/>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557269"/>
  </w:style>
  <w:style w:type="character" w:customStyle="1" w:styleId="Heading2Char">
    <w:name w:val="Heading 2 Char"/>
    <w:basedOn w:val="DefaultParagraphFont"/>
    <w:link w:val="Heading2"/>
    <w:uiPriority w:val="9"/>
    <w:rsid w:val="00557269"/>
    <w:rPr>
      <w:rFonts w:asciiTheme="majorHAnsi" w:eastAsiaTheme="majorEastAsia" w:hAnsiTheme="majorHAnsi" w:cstheme="majorBidi"/>
      <w:color w:val="2E74B5" w:themeColor="accent1" w:themeShade="BF"/>
      <w:sz w:val="26"/>
      <w:szCs w:val="26"/>
      <w:lang w:eastAsia="fr-FR"/>
    </w:rPr>
  </w:style>
  <w:style w:type="character" w:styleId="Hyperlink">
    <w:name w:val="Hyperlink"/>
    <w:basedOn w:val="DefaultParagraphFont"/>
    <w:uiPriority w:val="99"/>
    <w:unhideWhenUsed/>
    <w:rsid w:val="005572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sombambo@wwfc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Franck_p&amp;c</cp:lastModifiedBy>
  <cp:revision>2</cp:revision>
  <dcterms:created xsi:type="dcterms:W3CDTF">2021-03-26T13:56:00Z</dcterms:created>
  <dcterms:modified xsi:type="dcterms:W3CDTF">2021-03-26T13:56:00Z</dcterms:modified>
</cp:coreProperties>
</file>